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D6DF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6DFA" w:rsidRDefault="008D6DFA" w:rsidP="004C3220">
            <w:pPr>
              <w:rPr>
                <w:sz w:val="22"/>
                <w:szCs w:val="22"/>
              </w:rPr>
            </w:pPr>
            <w:r w:rsidRPr="008D6DFA">
              <w:rPr>
                <w:sz w:val="22"/>
                <w:szCs w:val="22"/>
              </w:rPr>
              <w:t>Osnovna šk</w:t>
            </w:r>
            <w:r>
              <w:rPr>
                <w:sz w:val="22"/>
                <w:szCs w:val="22"/>
              </w:rPr>
              <w:t xml:space="preserve">ola prof. Franje Viktora </w:t>
            </w:r>
            <w:proofErr w:type="spellStart"/>
            <w:r>
              <w:rPr>
                <w:sz w:val="22"/>
                <w:szCs w:val="22"/>
              </w:rPr>
              <w:t>Šignjar</w:t>
            </w:r>
            <w:r w:rsidRPr="008D6DFA">
              <w:rPr>
                <w:sz w:val="22"/>
                <w:szCs w:val="22"/>
              </w:rPr>
              <w:t>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6DFA" w:rsidRDefault="008D6DFA" w:rsidP="004C32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Gundulićeva</w:t>
            </w:r>
            <w:proofErr w:type="spellEnd"/>
            <w:r>
              <w:rPr>
                <w:sz w:val="22"/>
                <w:szCs w:val="22"/>
              </w:rPr>
              <w:t xml:space="preserve"> 5a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6DFA" w:rsidRDefault="008D6DFA" w:rsidP="004C3220">
            <w:pPr>
              <w:rPr>
                <w:sz w:val="22"/>
                <w:szCs w:val="22"/>
              </w:rPr>
            </w:pPr>
            <w:proofErr w:type="spellStart"/>
            <w:r w:rsidRPr="008D6DFA">
              <w:rPr>
                <w:sz w:val="22"/>
                <w:szCs w:val="22"/>
              </w:rPr>
              <w:t>Virje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6DFA" w:rsidRDefault="008D6DFA" w:rsidP="004C3220">
            <w:pPr>
              <w:rPr>
                <w:sz w:val="22"/>
                <w:szCs w:val="22"/>
              </w:rPr>
            </w:pPr>
            <w:r w:rsidRPr="008D6DFA">
              <w:rPr>
                <w:sz w:val="22"/>
                <w:szCs w:val="22"/>
              </w:rPr>
              <w:t>48326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D6DFA" w:rsidRDefault="00A17B08" w:rsidP="004C3220">
            <w:pPr>
              <w:rPr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6DF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D6D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D6D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D6DFA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D6DF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D6DFA"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D6DF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4614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D6DFA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6DF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DF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D6DF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Virje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D6DF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  <w:r>
              <w:rPr>
                <w:rFonts w:ascii="Times New Roman" w:hAnsi="Times New Roman"/>
              </w:rPr>
              <w:t xml:space="preserve">-špilja Vrelo, Krk– Baška, </w:t>
            </w:r>
            <w:proofErr w:type="spellStart"/>
            <w:r>
              <w:rPr>
                <w:rFonts w:ascii="Times New Roman" w:hAnsi="Times New Roman"/>
              </w:rPr>
              <w:t>Košljun</w:t>
            </w:r>
            <w:proofErr w:type="spellEnd"/>
            <w:r>
              <w:rPr>
                <w:rFonts w:ascii="Times New Roman" w:hAnsi="Times New Roman"/>
              </w:rPr>
              <w:t>, Rijeka –grad, Planetarij, Sjeverni Velebit, Senj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D6DF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DF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DF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6145" w:rsidRDefault="008D6DFA" w:rsidP="004C3220">
            <w:pPr>
              <w:rPr>
                <w:i/>
                <w:sz w:val="22"/>
                <w:szCs w:val="22"/>
              </w:rPr>
            </w:pPr>
            <w:r w:rsidRPr="00246145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D6DF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Odmaralište DND </w:t>
            </w:r>
            <w:proofErr w:type="spellStart"/>
            <w:r>
              <w:rPr>
                <w:i/>
                <w:sz w:val="22"/>
                <w:szCs w:val="22"/>
              </w:rPr>
              <w:t>Virje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DFA" w:rsidP="00246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Špilja Vrelo,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Jurandvor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Košljun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="00246145">
              <w:rPr>
                <w:rFonts w:ascii="Times New Roman" w:hAnsi="Times New Roman"/>
                <w:vertAlign w:val="superscript"/>
              </w:rPr>
              <w:t>P</w:t>
            </w:r>
            <w:r>
              <w:rPr>
                <w:rFonts w:ascii="Times New Roman" w:hAnsi="Times New Roman"/>
                <w:vertAlign w:val="superscript"/>
              </w:rPr>
              <w:t>lanetarij, Sjeverni Velebit</w:t>
            </w:r>
            <w:r w:rsidR="00246145">
              <w:rPr>
                <w:rFonts w:ascii="Times New Roman" w:hAnsi="Times New Roman"/>
                <w:vertAlign w:val="superscript"/>
              </w:rPr>
              <w:t xml:space="preserve"> - Zavižan</w:t>
            </w:r>
            <w:r>
              <w:rPr>
                <w:rFonts w:ascii="Times New Roman" w:hAnsi="Times New Roman"/>
                <w:vertAlign w:val="superscript"/>
              </w:rPr>
              <w:t>, Senjska tvrđava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1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Vožnja brodom na otočić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Košljun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lunch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paket za ručak one dane kada se ide na Krk i na Velebit ( taj dan doručak i večera u odmaralištu)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D6DF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9.ožujka 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6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15.ožujka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8D6DF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B4BB9" w:rsidDel="00375809" w:rsidRDefault="00A17B08">
      <w:pPr>
        <w:rPr>
          <w:del w:id="1" w:author="mvricko" w:date="2015-07-13T13:50:00Z"/>
          <w:color w:val="000000"/>
          <w:sz w:val="20"/>
          <w:szCs w:val="16"/>
          <w:rPrChange w:id="2" w:author="mvricko" w:date="2015-07-13T13:57:00Z">
            <w:rPr>
              <w:del w:id="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rPr>
          <w:ins w:id="5" w:author="mvricko" w:date="2015-07-13T13:51:00Z"/>
          <w:rPrChange w:id="6" w:author="mvricko" w:date="2015-07-13T13:57:00Z">
            <w:rPr>
              <w:ins w:id="7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8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9" w:author="mvricko" w:date="2015-07-13T13:50:00Z">
        <w:r w:rsidRPr="003A2770" w:rsidDel="00375809">
          <w:rPr>
            <w:rPrChange w:id="10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11" w:author="mvricko" w:date="2015-07-13T13:52:00Z">
        <w:r w:rsidRPr="003A2770" w:rsidDel="00375809">
          <w:rPr>
            <w:rPrChange w:id="12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13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4" w:author="mvricko" w:date="2015-07-13T13:53:00Z"/>
          <w:rFonts w:ascii="Times New Roman" w:hAnsi="Times New Roman"/>
          <w:color w:val="000000"/>
          <w:sz w:val="20"/>
          <w:szCs w:val="16"/>
          <w:rPrChange w:id="15" w:author="mvricko" w:date="2015-07-13T13:57:00Z">
            <w:rPr>
              <w:del w:id="1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1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18" w:author="mvricko" w:date="2015-07-13T13:53:00Z"/>
          <w:rFonts w:ascii="Times New Roman" w:hAnsi="Times New Roman"/>
          <w:color w:val="000000"/>
          <w:sz w:val="20"/>
          <w:szCs w:val="16"/>
          <w:rPrChange w:id="19" w:author="mvricko" w:date="2015-07-13T13:57:00Z">
            <w:rPr>
              <w:del w:id="20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22" w:author="mvricko" w:date="2015-07-13T13:53:00Z">
        <w:r w:rsidRPr="003A2770" w:rsidDel="00375809">
          <w:rPr>
            <w:color w:val="000000"/>
            <w:sz w:val="20"/>
            <w:szCs w:val="16"/>
            <w:rPrChange w:id="23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24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2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26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27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2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2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30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31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3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33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34" w:author="mvricko" w:date="2015-07-13T13:54:00Z">
        <w:r w:rsidRPr="003A2770" w:rsidDel="00375809">
          <w:rPr>
            <w:sz w:val="20"/>
            <w:szCs w:val="16"/>
            <w:rPrChange w:id="35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36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3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3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3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4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4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4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A2770">
        <w:rPr>
          <w:rFonts w:ascii="Times New Roman" w:hAnsi="Times New Roman"/>
          <w:sz w:val="20"/>
          <w:szCs w:val="16"/>
          <w:rPrChange w:id="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  <w:t>.</w:t>
      </w:r>
    </w:p>
    <w:p w:rsidR="00492610" w:rsidRPr="003A2770" w:rsidRDefault="0049261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</w:rPr>
        <w:t xml:space="preserve">Potencijalni davatelj usluga je obvezan dostaviti ponudu do roka naznačenog u obrascu, u zatvorenoj omotnici s naznakom „Javni poziv </w:t>
      </w:r>
      <w:r>
        <w:rPr>
          <w:sz w:val="20"/>
          <w:szCs w:val="16"/>
        </w:rPr>
        <w:t>– ne otvaraj</w:t>
      </w:r>
      <w:bookmarkStart w:id="46" w:name="_GoBack"/>
      <w:bookmarkEnd w:id="46"/>
      <w:r>
        <w:rPr>
          <w:sz w:val="20"/>
          <w:szCs w:val="16"/>
        </w:rPr>
        <w:t>„ i brojem ponude.</w:t>
      </w:r>
    </w:p>
    <w:p w:rsidR="004B4BB9" w:rsidRDefault="004B4BB9"/>
    <w:sectPr w:rsidR="004B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46145"/>
    <w:rsid w:val="00492610"/>
    <w:rsid w:val="004B4BB9"/>
    <w:rsid w:val="008D6DFA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2018-02-27T10:17:00Z</dcterms:created>
  <dcterms:modified xsi:type="dcterms:W3CDTF">2018-02-27T10:17:00Z</dcterms:modified>
</cp:coreProperties>
</file>